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F5894" w14:textId="77777777" w:rsidR="00D4082D" w:rsidRPr="00552B89" w:rsidRDefault="00331DDE" w:rsidP="005C2EE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pPrChange w:id="0" w:author="Author">
          <w:pPr>
            <w:autoSpaceDE w:val="0"/>
            <w:autoSpaceDN w:val="0"/>
            <w:spacing w:after="0" w:line="240" w:lineRule="auto"/>
            <w:ind w:left="720" w:hanging="720"/>
            <w:jc w:val="both"/>
          </w:pPr>
        </w:pPrChange>
      </w:pPr>
      <w:del w:id="1" w:author="Author">
        <w:r w:rsidDel="005C2EE2">
          <w:rPr>
            <w:rFonts w:ascii="Times New Roman" w:hAnsi="Times New Roman" w:cs="Times New Roman"/>
            <w:b/>
            <w:bCs/>
            <w:color w:val="70AD47" w:themeColor="accent6"/>
            <w:sz w:val="28"/>
            <w:szCs w:val="28"/>
            <w:u w:val="single"/>
          </w:rPr>
          <w:delText>Mandatory Template 3</w:delText>
        </w:r>
        <w:r w:rsidR="00D4082D" w:rsidDel="005C2EE2">
          <w:rPr>
            <w:rFonts w:ascii="Times New Roman" w:hAnsi="Times New Roman" w:cs="Times New Roman"/>
            <w:b/>
            <w:bCs/>
            <w:color w:val="70AD47" w:themeColor="accent6"/>
            <w:sz w:val="28"/>
            <w:szCs w:val="28"/>
          </w:rPr>
          <w:delText>:</w:delText>
        </w:r>
        <w:r w:rsidR="00D4082D" w:rsidRPr="00552B89" w:rsidDel="005C2EE2">
          <w:rPr>
            <w:rFonts w:ascii="Times New Roman" w:hAnsi="Times New Roman" w:cs="Times New Roman"/>
            <w:b/>
            <w:bCs/>
            <w:color w:val="70AD47" w:themeColor="accent6"/>
            <w:sz w:val="28"/>
            <w:szCs w:val="28"/>
          </w:rPr>
          <w:delText xml:space="preserve"> </w:delText>
        </w:r>
      </w:del>
      <w:r w:rsidR="00D4082D" w:rsidRPr="00552B89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Notification regarding the Board of Management’s review of the Child Safeguarding Statement</w:t>
      </w:r>
    </w:p>
    <w:p w14:paraId="7586049F" w14:textId="77777777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</w:p>
    <w:p w14:paraId="316C4651" w14:textId="77777777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1D26353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1DDE">
        <w:rPr>
          <w:rFonts w:ascii="Times New Roman" w:hAnsi="Times New Roman" w:cs="Times New Roman"/>
          <w:color w:val="000000"/>
          <w:sz w:val="24"/>
          <w:szCs w:val="24"/>
        </w:rPr>
        <w:t>To:_</w:t>
      </w:r>
      <w:proofErr w:type="gramEnd"/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 </w:t>
      </w:r>
    </w:p>
    <w:p w14:paraId="1F392F16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D020DA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893E70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The Board of Management of </w:t>
      </w:r>
      <w:proofErr w:type="spellStart"/>
      <w:ins w:id="2" w:author="Author">
        <w:r w:rsidR="005C2EE2" w:rsidRPr="005C2EE2">
          <w:rPr>
            <w:rFonts w:ascii="Times New Roman" w:hAnsi="Times New Roman" w:cs="Times New Roman"/>
            <w:color w:val="000000"/>
            <w:sz w:val="24"/>
            <w:szCs w:val="24"/>
          </w:rPr>
          <w:t>Scoil</w:t>
        </w:r>
        <w:proofErr w:type="spellEnd"/>
        <w:r w:rsidR="005C2EE2" w:rsidRPr="005C2EE2">
          <w:rPr>
            <w:rFonts w:ascii="Times New Roman" w:hAnsi="Times New Roman" w:cs="Times New Roman"/>
            <w:color w:val="000000"/>
            <w:sz w:val="24"/>
            <w:szCs w:val="24"/>
          </w:rPr>
          <w:t xml:space="preserve"> N. </w:t>
        </w:r>
        <w:proofErr w:type="gramStart"/>
        <w:r w:rsidR="005C2EE2" w:rsidRPr="005C2EE2">
          <w:rPr>
            <w:rFonts w:ascii="Times New Roman" w:hAnsi="Times New Roman" w:cs="Times New Roman"/>
            <w:color w:val="000000"/>
            <w:sz w:val="24"/>
            <w:szCs w:val="24"/>
          </w:rPr>
          <w:t>An</w:t>
        </w:r>
        <w:proofErr w:type="gramEnd"/>
        <w:r w:rsidR="005C2EE2" w:rsidRPr="005C2EE2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proofErr w:type="spellStart"/>
        <w:r w:rsidR="005C2EE2" w:rsidRPr="005C2EE2">
          <w:rPr>
            <w:rFonts w:ascii="Times New Roman" w:hAnsi="Times New Roman" w:cs="Times New Roman"/>
            <w:color w:val="000000"/>
            <w:sz w:val="24"/>
            <w:szCs w:val="24"/>
          </w:rPr>
          <w:t>Chroí</w:t>
        </w:r>
        <w:proofErr w:type="spellEnd"/>
        <w:r w:rsidR="005C2EE2" w:rsidRPr="005C2EE2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proofErr w:type="spellStart"/>
        <w:r w:rsidR="005C2EE2" w:rsidRPr="005C2EE2">
          <w:rPr>
            <w:rFonts w:ascii="Times New Roman" w:hAnsi="Times New Roman" w:cs="Times New Roman"/>
            <w:color w:val="000000"/>
            <w:sz w:val="24"/>
            <w:szCs w:val="24"/>
          </w:rPr>
          <w:t>Ró</w:t>
        </w:r>
        <w:proofErr w:type="spellEnd"/>
        <w:r w:rsidR="005C2EE2" w:rsidRPr="005C2EE2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proofErr w:type="spellStart"/>
        <w:r w:rsidR="005C2EE2" w:rsidRPr="005C2EE2">
          <w:rPr>
            <w:rFonts w:ascii="Times New Roman" w:hAnsi="Times New Roman" w:cs="Times New Roman"/>
            <w:color w:val="000000"/>
            <w:sz w:val="24"/>
            <w:szCs w:val="24"/>
          </w:rPr>
          <w:t>Naofa</w:t>
        </w:r>
      </w:ins>
      <w:proofErr w:type="spellEnd"/>
      <w:del w:id="3" w:author="Author">
        <w:r w:rsidRPr="00331DDE" w:rsidDel="005C2EE2">
          <w:rPr>
            <w:rFonts w:ascii="Times New Roman" w:hAnsi="Times New Roman" w:cs="Times New Roman"/>
            <w:color w:val="000000"/>
            <w:sz w:val="24"/>
            <w:szCs w:val="24"/>
          </w:rPr>
          <w:delText>____________________</w:delText>
        </w:r>
      </w:del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 wishes to inform you that: </w:t>
      </w:r>
    </w:p>
    <w:p w14:paraId="122D1041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D53E9D" w14:textId="77777777" w:rsidR="00D4082D" w:rsidRPr="00331DDE" w:rsidRDefault="00D4082D" w:rsidP="00DD5F27">
      <w:pPr>
        <w:autoSpaceDE w:val="0"/>
        <w:autoSpaceDN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• The Board of Management’s annual review of the school’s Child Safeguarding Statement was completed at the Board meeting of </w:t>
      </w:r>
      <w:ins w:id="4" w:author="Author">
        <w:r w:rsidR="005C2EE2">
          <w:rPr>
            <w:rFonts w:ascii="Times New Roman" w:hAnsi="Times New Roman" w:cs="Times New Roman"/>
            <w:color w:val="000000"/>
            <w:sz w:val="24"/>
            <w:szCs w:val="24"/>
          </w:rPr>
          <w:t>29</w:t>
        </w:r>
        <w:r w:rsidR="005C2EE2" w:rsidRPr="005C2EE2">
          <w:rPr>
            <w:rFonts w:ascii="Times New Roman" w:hAnsi="Times New Roman" w:cs="Times New Roman"/>
            <w:color w:val="000000"/>
            <w:sz w:val="24"/>
            <w:szCs w:val="24"/>
            <w:vertAlign w:val="superscript"/>
            <w:rPrChange w:id="5" w:author="Author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PrChange>
          </w:rPr>
          <w:t>th</w:t>
        </w:r>
        <w:r w:rsidR="005C2EE2">
          <w:rPr>
            <w:rFonts w:ascii="Times New Roman" w:hAnsi="Times New Roman" w:cs="Times New Roman"/>
            <w:color w:val="000000"/>
            <w:sz w:val="24"/>
            <w:szCs w:val="24"/>
          </w:rPr>
          <w:t xml:space="preserve"> September 2023</w:t>
        </w:r>
      </w:ins>
      <w:bookmarkStart w:id="6" w:name="_GoBack"/>
      <w:bookmarkEnd w:id="6"/>
      <w:del w:id="7" w:author="Author">
        <w:r w:rsidRPr="00331DDE" w:rsidDel="005C2EE2">
          <w:rPr>
            <w:rFonts w:ascii="Times New Roman" w:hAnsi="Times New Roman" w:cs="Times New Roman"/>
            <w:color w:val="000000"/>
            <w:sz w:val="24"/>
            <w:szCs w:val="24"/>
          </w:rPr>
          <w:delText>_______________ [date]</w:delText>
        </w:r>
      </w:del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0D0054C" w14:textId="77777777" w:rsidR="00D4082D" w:rsidRPr="00331DDE" w:rsidRDefault="00D4082D" w:rsidP="00D4082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67FC8B" w14:textId="77777777" w:rsidR="00D4082D" w:rsidRPr="00331DDE" w:rsidRDefault="00D4082D" w:rsidP="00DD5F27">
      <w:pPr>
        <w:autoSpaceDE w:val="0"/>
        <w:autoSpaceDN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• This review was conducted in accordance with the “Checklist for Review of the Child Safeguarding Statement” published on the </w:t>
      </w:r>
      <w:hyperlink r:id="rId9" w:history="1">
        <w:r w:rsidR="00484404" w:rsidRPr="002D7613">
          <w:rPr>
            <w:rStyle w:val="Hyperlink"/>
            <w:rFonts w:ascii="Times New Roman" w:hAnsi="Times New Roman" w:cs="Times New Roman"/>
            <w:sz w:val="24"/>
            <w:szCs w:val="24"/>
          </w:rPr>
          <w:t>gov.ie</w:t>
        </w:r>
      </w:hyperlink>
      <w:r w:rsidR="00484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1DDE">
        <w:rPr>
          <w:rFonts w:ascii="Times New Roman" w:hAnsi="Times New Roman" w:cs="Times New Roman"/>
          <w:color w:val="000000"/>
          <w:sz w:val="24"/>
          <w:szCs w:val="24"/>
        </w:rPr>
        <w:t>website</w:t>
      </w:r>
    </w:p>
    <w:p w14:paraId="3B50225C" w14:textId="77777777" w:rsidR="00D4082D" w:rsidRPr="00331DDE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C42F04D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097B62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Signed _____________________________________ Date ________________ </w:t>
      </w:r>
    </w:p>
    <w:p w14:paraId="29CF4E65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FF52D5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197C90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Chairperson, Board of Management </w:t>
      </w:r>
    </w:p>
    <w:p w14:paraId="22CC6938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ED5912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7EC535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Signed _____________________________________ Date ________________ </w:t>
      </w:r>
    </w:p>
    <w:p w14:paraId="5C604889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CB9824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>Principal/</w:t>
      </w:r>
      <w:r w:rsidRPr="00331DDE">
        <w:rPr>
          <w:rFonts w:ascii="Times New Roman" w:hAnsi="Times New Roman" w:cs="Times New Roman"/>
          <w:sz w:val="24"/>
          <w:szCs w:val="24"/>
        </w:rPr>
        <w:t>Secretary to the Board of Management</w:t>
      </w:r>
    </w:p>
    <w:p w14:paraId="41989E41" w14:textId="77777777" w:rsidR="0006476C" w:rsidRPr="00331DDE" w:rsidRDefault="0006476C">
      <w:pPr>
        <w:rPr>
          <w:sz w:val="24"/>
          <w:szCs w:val="24"/>
        </w:rPr>
      </w:pPr>
    </w:p>
    <w:sectPr w:rsidR="0006476C" w:rsidRPr="00331D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083F9" w14:textId="77777777" w:rsidR="00737593" w:rsidRDefault="00737593" w:rsidP="00737593">
      <w:pPr>
        <w:spacing w:after="0" w:line="240" w:lineRule="auto"/>
      </w:pPr>
      <w:r>
        <w:separator/>
      </w:r>
    </w:p>
  </w:endnote>
  <w:endnote w:type="continuationSeparator" w:id="0">
    <w:p w14:paraId="008381D2" w14:textId="77777777" w:rsidR="00737593" w:rsidRDefault="00737593" w:rsidP="0073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90007" w14:textId="77777777" w:rsidR="00737593" w:rsidRDefault="00737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90522" w14:textId="77777777" w:rsidR="00737593" w:rsidRDefault="007375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86660" w14:textId="77777777" w:rsidR="00737593" w:rsidRDefault="00737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F9E46" w14:textId="77777777" w:rsidR="00737593" w:rsidRDefault="00737593" w:rsidP="00737593">
      <w:pPr>
        <w:spacing w:after="0" w:line="240" w:lineRule="auto"/>
      </w:pPr>
      <w:r>
        <w:separator/>
      </w:r>
    </w:p>
  </w:footnote>
  <w:footnote w:type="continuationSeparator" w:id="0">
    <w:p w14:paraId="69FAA65C" w14:textId="77777777" w:rsidR="00737593" w:rsidRDefault="00737593" w:rsidP="0073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2B562" w14:textId="77777777" w:rsidR="00737593" w:rsidRDefault="00737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EC91D" w14:textId="77777777" w:rsidR="00737593" w:rsidRDefault="007375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5919A" w14:textId="77777777" w:rsidR="00737593" w:rsidRDefault="00737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89"/>
    <w:rsid w:val="0006476C"/>
    <w:rsid w:val="00210A0F"/>
    <w:rsid w:val="002D7613"/>
    <w:rsid w:val="00331DDE"/>
    <w:rsid w:val="00484404"/>
    <w:rsid w:val="004B22C1"/>
    <w:rsid w:val="00571C85"/>
    <w:rsid w:val="005C2EE2"/>
    <w:rsid w:val="00643C89"/>
    <w:rsid w:val="006826C6"/>
    <w:rsid w:val="00737593"/>
    <w:rsid w:val="00756BA3"/>
    <w:rsid w:val="00C419FD"/>
    <w:rsid w:val="00D4082D"/>
    <w:rsid w:val="00DD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E4C48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8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93"/>
  </w:style>
  <w:style w:type="paragraph" w:styleId="Footer">
    <w:name w:val="footer"/>
    <w:basedOn w:val="Normal"/>
    <w:link w:val="Foot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93"/>
  </w:style>
  <w:style w:type="paragraph" w:styleId="BalloonText">
    <w:name w:val="Balloon Text"/>
    <w:basedOn w:val="Normal"/>
    <w:link w:val="BalloonTextChar"/>
    <w:uiPriority w:val="99"/>
    <w:semiHidden/>
    <w:unhideWhenUsed/>
    <w:rsid w:val="0057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gov.i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122317F66FD48820BE504D80C4C42" ma:contentTypeVersion="16" ma:contentTypeDescription="Create a new document." ma:contentTypeScope="" ma:versionID="dbbd702555b01a78d91d7c3eb62f54fd">
  <xsd:schema xmlns:xsd="http://www.w3.org/2001/XMLSchema" xmlns:xs="http://www.w3.org/2001/XMLSchema" xmlns:p="http://schemas.microsoft.com/office/2006/metadata/properties" xmlns:ns3="dfac6f7e-8f3c-492a-88e4-4bda5f196e1e" xmlns:ns4="1b6ca1b9-be77-4c5d-bb71-cf953c79c696" targetNamespace="http://schemas.microsoft.com/office/2006/metadata/properties" ma:root="true" ma:fieldsID="b38dc10737a951b3e9e7445280c6b7cb" ns3:_="" ns4:_="">
    <xsd:import namespace="dfac6f7e-8f3c-492a-88e4-4bda5f196e1e"/>
    <xsd:import namespace="1b6ca1b9-be77-4c5d-bb71-cf953c79c6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c6f7e-8f3c-492a-88e4-4bda5f196e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ca1b9-be77-4c5d-bb71-cf953c79c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b6ca1b9-be77-4c5d-bb71-cf953c79c696" xsi:nil="true"/>
  </documentManagement>
</p:properties>
</file>

<file path=customXml/itemProps1.xml><?xml version="1.0" encoding="utf-8"?>
<ds:datastoreItem xmlns:ds="http://schemas.openxmlformats.org/officeDocument/2006/customXml" ds:itemID="{8CDF5473-6D8C-4DFF-B77A-4AAD9592A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c6f7e-8f3c-492a-88e4-4bda5f196e1e"/>
    <ds:schemaRef ds:uri="1b6ca1b9-be77-4c5d-bb71-cf953c79c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244AB-7582-4787-881D-F33B6C91D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A1060-A5E0-44B7-B6E0-20B7E342A26D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1b6ca1b9-be77-4c5d-bb71-cf953c79c696"/>
    <ds:schemaRef ds:uri="http://schemas.microsoft.com/office/2006/documentManagement/types"/>
    <ds:schemaRef ds:uri="http://schemas.microsoft.com/office/infopath/2007/PartnerControls"/>
    <ds:schemaRef ds:uri="dfac6f7e-8f3c-492a-88e4-4bda5f196e1e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2023-09-15T20:43:00Z</dcterms:created>
  <dcterms:modified xsi:type="dcterms:W3CDTF">2023-09-15T20:43:00Z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0x010100456122317F66FD48820BE504D80C4C42</vt:lpwstr>
  </property>
</Properties>
</file>